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FC6165D" w:rsidP="2BCD5851" w:rsidRDefault="5FC6165D" w14:paraId="54A3E9D4" w14:textId="151A7FF0">
      <w:pPr>
        <w:pStyle w:val="ListParagraph"/>
        <w:numPr>
          <w:ilvl w:val="0"/>
          <w:numId w:val="2"/>
        </w:numPr>
        <w:rPr>
          <w:rFonts w:ascii="Calibri" w:hAnsi="Calibri" w:eastAsia="Calibri" w:cs="Calibri" w:asciiTheme="minorAscii" w:hAnsiTheme="minorAscii" w:eastAsiaTheme="minorAscii" w:cstheme="minorAscii"/>
          <w:sz w:val="22"/>
          <w:szCs w:val="22"/>
        </w:rPr>
      </w:pPr>
      <w:r w:rsidR="5FC6165D">
        <w:rPr/>
        <w:t>There shall be a main menu from which the game: “</w:t>
      </w:r>
      <w:commentRangeStart w:id="1520242577"/>
      <w:r w:rsidR="5FC6165D">
        <w:rPr/>
        <w:t>Name TBD</w:t>
      </w:r>
      <w:commentRangeEnd w:id="1520242577"/>
      <w:r>
        <w:rPr>
          <w:rStyle w:val="CommentReference"/>
        </w:rPr>
        <w:commentReference w:id="1520242577"/>
      </w:r>
      <w:r w:rsidR="5FC6165D">
        <w:rPr/>
        <w:t>”, will begin when the user launches it</w:t>
      </w:r>
    </w:p>
    <w:p w:rsidR="5FC6165D" w:rsidP="2BCD5851" w:rsidRDefault="5FC6165D" w14:paraId="3C896AE6" w14:textId="19729F27">
      <w:pPr>
        <w:pStyle w:val="ListParagraph"/>
        <w:numPr>
          <w:ilvl w:val="1"/>
          <w:numId w:val="2"/>
        </w:numPr>
        <w:rPr>
          <w:sz w:val="22"/>
          <w:szCs w:val="22"/>
        </w:rPr>
      </w:pPr>
      <w:r w:rsidR="4EF7CCBD">
        <w:rPr/>
        <w:t>The menu will be dungeon themed with the name of the game as well as the buttons to navigate</w:t>
      </w:r>
      <w:r w:rsidR="0BC508A0">
        <w:rPr/>
        <w:t xml:space="preserve"> to other </w:t>
      </w:r>
      <w:r w:rsidR="5A067BDB">
        <w:rPr/>
        <w:t>screens labeled “start game”</w:t>
      </w:r>
      <w:r w:rsidR="63783414">
        <w:rPr/>
        <w:t xml:space="preserve"> </w:t>
      </w:r>
      <w:r w:rsidR="5A067BDB">
        <w:rPr/>
        <w:t xml:space="preserve">and </w:t>
      </w:r>
      <w:r w:rsidR="52AD4FD6">
        <w:rPr/>
        <w:t>“about”</w:t>
      </w:r>
    </w:p>
    <w:p w:rsidR="6C7DFAF9" w:rsidP="2BCD5851" w:rsidRDefault="6C7DFAF9" w14:paraId="2838AF29" w14:textId="35A43731">
      <w:pPr>
        <w:pStyle w:val="ListParagraph"/>
        <w:numPr>
          <w:ilvl w:val="0"/>
          <w:numId w:val="2"/>
        </w:numPr>
        <w:rPr>
          <w:sz w:val="22"/>
          <w:szCs w:val="22"/>
        </w:rPr>
      </w:pPr>
      <w:r w:rsidR="52AD4FD6">
        <w:rPr/>
        <w:t xml:space="preserve">The “start game” button </w:t>
      </w:r>
      <w:r w:rsidR="2D46C890">
        <w:rPr/>
        <w:t>will display different options for different game modes</w:t>
      </w:r>
    </w:p>
    <w:p w:rsidR="7C61ECEE" w:rsidP="210A3DA3" w:rsidRDefault="7C61ECEE" w14:paraId="14155F9E" w14:textId="69E3F611">
      <w:pPr>
        <w:pStyle w:val="ListParagraph"/>
        <w:numPr>
          <w:ilvl w:val="1"/>
          <w:numId w:val="2"/>
        </w:numPr>
        <w:rPr>
          <w:sz w:val="22"/>
          <w:szCs w:val="22"/>
        </w:rPr>
      </w:pPr>
      <w:r w:rsidR="2D46C890">
        <w:rPr/>
        <w:t xml:space="preserve">The user must then select which subject to play with </w:t>
      </w:r>
      <w:commentRangeStart w:id="886419974"/>
      <w:commentRangeStart w:id="1974624819"/>
      <w:r w:rsidR="2D46C890">
        <w:rPr/>
        <w:t xml:space="preserve">(math, science, </w:t>
      </w:r>
      <w:r w:rsidR="2D46C890">
        <w:rPr/>
        <w:t>English</w:t>
      </w:r>
      <w:r w:rsidR="2D46C890">
        <w:rPr/>
        <w:t>, all)</w:t>
      </w:r>
      <w:commentRangeEnd w:id="886419974"/>
      <w:r>
        <w:rPr>
          <w:rStyle w:val="CommentReference"/>
        </w:rPr>
        <w:commentReference w:id="886419974"/>
      </w:r>
      <w:commentRangeEnd w:id="1974624819"/>
      <w:r>
        <w:rPr>
          <w:rStyle w:val="CommentReference"/>
        </w:rPr>
        <w:commentReference w:id="1974624819"/>
      </w:r>
    </w:p>
    <w:p w:rsidR="7C61ECEE" w:rsidP="2BCD5851" w:rsidRDefault="7C61ECEE" w14:paraId="45EF6D02" w14:textId="011C7424">
      <w:pPr>
        <w:pStyle w:val="ListParagraph"/>
        <w:numPr>
          <w:ilvl w:val="1"/>
          <w:numId w:val="2"/>
        </w:numPr>
        <w:rPr>
          <w:sz w:val="22"/>
          <w:szCs w:val="22"/>
        </w:rPr>
      </w:pPr>
      <w:r w:rsidR="2D46C890">
        <w:rPr/>
        <w:t>After the user selects their subject, the game will begin.</w:t>
      </w:r>
    </w:p>
    <w:p w:rsidR="7C61ECEE" w:rsidP="2BCD5851" w:rsidRDefault="7C61ECEE" w14:paraId="59D6818D" w14:textId="5BB2B932">
      <w:pPr>
        <w:pStyle w:val="ListParagraph"/>
        <w:numPr>
          <w:ilvl w:val="0"/>
          <w:numId w:val="2"/>
        </w:numPr>
        <w:rPr>
          <w:sz w:val="22"/>
          <w:szCs w:val="22"/>
        </w:rPr>
      </w:pPr>
      <w:r w:rsidR="7C61ECEE">
        <w:rPr/>
        <w:t xml:space="preserve">The game will begin with the user’s character in the </w:t>
      </w:r>
      <w:r w:rsidR="333E8E96">
        <w:rPr/>
        <w:t>dungeon selection screen</w:t>
      </w:r>
      <w:r w:rsidR="134729F5">
        <w:rPr/>
        <w:t xml:space="preserve"> with 5 lives (maximum)</w:t>
      </w:r>
      <w:r w:rsidR="333E8E96">
        <w:rPr/>
        <w:t>.</w:t>
      </w:r>
    </w:p>
    <w:p w:rsidR="7C61ECEE" w:rsidP="210A3DA3" w:rsidRDefault="7C61ECEE" w14:paraId="79B54DB1" w14:textId="6CB3803A">
      <w:pPr>
        <w:pStyle w:val="ListParagraph"/>
        <w:numPr>
          <w:ilvl w:val="1"/>
          <w:numId w:val="2"/>
        </w:numPr>
        <w:rPr>
          <w:sz w:val="22"/>
          <w:szCs w:val="22"/>
        </w:rPr>
      </w:pPr>
      <w:r w:rsidR="333E8E96">
        <w:rPr/>
        <w:t>The user will choose which path</w:t>
      </w:r>
      <w:r w:rsidR="5DD84038">
        <w:rPr/>
        <w:t xml:space="preserve"> in the</w:t>
      </w:r>
      <w:r w:rsidR="7C61ECEE">
        <w:rPr/>
        <w:t xml:space="preserve"> dungeon</w:t>
      </w:r>
      <w:r w:rsidR="3EBA2591">
        <w:rPr/>
        <w:t xml:space="preserve"> </w:t>
      </w:r>
      <w:r w:rsidR="57ACEA81">
        <w:rPr/>
        <w:t>to take</w:t>
      </w:r>
    </w:p>
    <w:p w:rsidR="41BB19DD" w:rsidP="210A3DA3" w:rsidRDefault="41BB19DD" w14:paraId="7FBAC780" w14:textId="4A953FB7">
      <w:pPr>
        <w:pStyle w:val="ListParagraph"/>
        <w:numPr>
          <w:ilvl w:val="2"/>
          <w:numId w:val="2"/>
        </w:numPr>
        <w:rPr>
          <w:sz w:val="22"/>
          <w:szCs w:val="22"/>
        </w:rPr>
      </w:pPr>
      <w:r w:rsidR="2676B125">
        <w:rPr/>
        <w:t xml:space="preserve">Paths </w:t>
      </w:r>
      <w:r w:rsidR="26779BC5">
        <w:rPr/>
        <w:t xml:space="preserve">will </w:t>
      </w:r>
      <w:r w:rsidR="26779BC5">
        <w:rPr/>
        <w:t>determine the player</w:t>
      </w:r>
      <w:ins w:author="Miceli, Nicholas M" w:date="2021-10-28T15:49:34.339Z" w:id="330935012">
        <w:r w:rsidR="269CEBA2">
          <w:t>’</w:t>
        </w:r>
      </w:ins>
      <w:r w:rsidR="26779BC5">
        <w:rPr/>
        <w:t xml:space="preserve">s route </w:t>
      </w:r>
      <w:r w:rsidR="26779BC5">
        <w:rPr/>
        <w:t>through</w:t>
      </w:r>
      <w:r w:rsidR="26779BC5">
        <w:rPr/>
        <w:t xml:space="preserve"> the dungeon and what they encounter</w:t>
      </w:r>
    </w:p>
    <w:p w:rsidR="26669316" w:rsidP="210A3DA3" w:rsidRDefault="26669316" w14:paraId="779D17B6" w14:textId="51AAB253">
      <w:pPr>
        <w:pStyle w:val="ListParagraph"/>
        <w:numPr>
          <w:ilvl w:val="2"/>
          <w:numId w:val="2"/>
        </w:numPr>
        <w:bidi w:val="0"/>
        <w:spacing w:before="0" w:beforeAutospacing="off" w:after="0" w:afterAutospacing="off" w:line="259" w:lineRule="auto"/>
        <w:ind w:left="2160" w:right="0" w:hanging="180"/>
        <w:jc w:val="left"/>
        <w:rPr>
          <w:rFonts w:ascii="Calibri" w:hAnsi="Calibri" w:eastAsia="Calibri" w:cs="Calibri" w:asciiTheme="minorAscii" w:hAnsiTheme="minorAscii" w:eastAsiaTheme="minorAscii" w:cstheme="minorAscii"/>
          <w:sz w:val="22"/>
          <w:szCs w:val="22"/>
        </w:rPr>
      </w:pPr>
      <w:r w:rsidR="26779BC5">
        <w:rPr/>
        <w:t xml:space="preserve">Paths can have encounters that have </w:t>
      </w:r>
      <w:r w:rsidR="26779BC5">
        <w:rPr/>
        <w:t>different types</w:t>
      </w:r>
      <w:r w:rsidR="26779BC5">
        <w:rPr/>
        <w:t xml:space="preserve"> of </w:t>
      </w:r>
      <w:r w:rsidR="26779BC5">
        <w:rPr/>
        <w:t>questions (</w:t>
      </w:r>
      <w:r w:rsidR="26779BC5">
        <w:rPr/>
        <w:t xml:space="preserve">topic, difficulty, </w:t>
      </w:r>
      <w:r w:rsidR="26779BC5">
        <w:rPr/>
        <w:t>etc.</w:t>
      </w:r>
      <w:r w:rsidR="26779BC5">
        <w:rPr/>
        <w:t>)</w:t>
      </w:r>
    </w:p>
    <w:p w:rsidR="41F38D60" w:rsidP="210A3DA3" w:rsidRDefault="41F38D60" w14:paraId="0932A373" w14:textId="6A5AE0EF">
      <w:pPr>
        <w:pStyle w:val="ListParagraph"/>
        <w:numPr>
          <w:ilvl w:val="1"/>
          <w:numId w:val="2"/>
        </w:numPr>
        <w:rPr>
          <w:sz w:val="22"/>
          <w:szCs w:val="22"/>
        </w:rPr>
      </w:pPr>
      <w:r w:rsidR="41F38D60">
        <w:rPr/>
        <w:t>Once a path has been selected, the user will enter an encounter with an enemy</w:t>
      </w:r>
    </w:p>
    <w:p w:rsidR="41F38D60" w:rsidP="210F9B17" w:rsidRDefault="41F38D60" w14:paraId="4C34E1D7" w14:textId="07EE2E52">
      <w:pPr>
        <w:pStyle w:val="ListParagraph"/>
        <w:numPr>
          <w:ilvl w:val="2"/>
          <w:numId w:val="2"/>
        </w:numPr>
        <w:rPr>
          <w:sz w:val="22"/>
          <w:szCs w:val="22"/>
        </w:rPr>
      </w:pPr>
      <w:r w:rsidR="5CC17191">
        <w:rPr/>
        <w:t xml:space="preserve">Within the encounter the user will have </w:t>
      </w:r>
      <w:r w:rsidR="32A6A237">
        <w:rPr/>
        <w:t>running life total</w:t>
      </w:r>
    </w:p>
    <w:p w:rsidR="41F38D60" w:rsidP="210A3DA3" w:rsidRDefault="41F38D60" w14:paraId="67C2DB45" w14:textId="6505DDDC">
      <w:pPr>
        <w:pStyle w:val="ListParagraph"/>
        <w:numPr>
          <w:ilvl w:val="2"/>
          <w:numId w:val="2"/>
        </w:numPr>
        <w:rPr>
          <w:sz w:val="22"/>
          <w:szCs w:val="22"/>
        </w:rPr>
      </w:pPr>
      <w:r w:rsidR="5CC17191">
        <w:rPr/>
        <w:t xml:space="preserve">The user will be asked questions in order to activate their attacks if answered </w:t>
      </w:r>
      <w:r w:rsidR="5CC17191">
        <w:rPr/>
        <w:t>correctly</w:t>
      </w:r>
    </w:p>
    <w:p w:rsidR="402BDD3D" w:rsidP="210F9B17" w:rsidRDefault="402BDD3D" w14:paraId="2232785A" w14:textId="2495DB14">
      <w:pPr>
        <w:pStyle w:val="ListParagraph"/>
        <w:numPr>
          <w:ilvl w:val="2"/>
          <w:numId w:val="2"/>
        </w:numPr>
        <w:bidi w:val="0"/>
        <w:spacing w:before="0" w:beforeAutospacing="off" w:after="0" w:afterAutospacing="off" w:line="259" w:lineRule="auto"/>
        <w:ind w:left="2160" w:right="0" w:hanging="180"/>
        <w:jc w:val="left"/>
        <w:rPr>
          <w:rFonts w:ascii="Calibri" w:hAnsi="Calibri" w:eastAsia="Calibri" w:cs="Calibri" w:asciiTheme="minorAscii" w:hAnsiTheme="minorAscii" w:eastAsiaTheme="minorAscii" w:cstheme="minorAscii"/>
          <w:sz w:val="22"/>
          <w:szCs w:val="22"/>
        </w:rPr>
      </w:pPr>
      <w:r w:rsidR="402BDD3D">
        <w:rPr/>
        <w:t xml:space="preserve">The monster will attack which prompts the </w:t>
      </w:r>
      <w:r w:rsidR="7ED0C26E">
        <w:rPr/>
        <w:t xml:space="preserve">player </w:t>
      </w:r>
      <w:r w:rsidR="402BDD3D">
        <w:rPr/>
        <w:t>with a question</w:t>
      </w:r>
      <w:r w:rsidR="2BC74A7C">
        <w:rPr/>
        <w:t xml:space="preserve">, if the player gets it </w:t>
      </w:r>
      <w:proofErr w:type="gramStart"/>
      <w:r w:rsidR="2BC74A7C">
        <w:rPr/>
        <w:t>correct</w:t>
      </w:r>
      <w:proofErr w:type="gramEnd"/>
      <w:r w:rsidR="2BC74A7C">
        <w:rPr/>
        <w:t xml:space="preserve"> they dodge, otherwise they are hit</w:t>
      </w:r>
    </w:p>
    <w:p w:rsidR="689DA2DF" w:rsidP="210A3DA3" w:rsidRDefault="689DA2DF" w14:paraId="30ACF0CF" w14:textId="48670419">
      <w:pPr>
        <w:pStyle w:val="ListParagraph"/>
        <w:numPr>
          <w:ilvl w:val="1"/>
          <w:numId w:val="2"/>
        </w:numPr>
        <w:rPr>
          <w:sz w:val="22"/>
          <w:szCs w:val="22"/>
        </w:rPr>
      </w:pPr>
      <w:r w:rsidR="1E3891A4">
        <w:rPr/>
        <w:t>Once enough questions have been answered, the enemy will be</w:t>
      </w:r>
      <w:r w:rsidR="767AB932">
        <w:rPr/>
        <w:t xml:space="preserve"> defeated,</w:t>
      </w:r>
      <w:r w:rsidR="1E3891A4">
        <w:rPr/>
        <w:t xml:space="preserve"> and the encounter will end.</w:t>
      </w:r>
    </w:p>
    <w:p w:rsidR="689DA2DF" w:rsidP="210A3DA3" w:rsidRDefault="689DA2DF" w14:paraId="422EC643" w14:textId="313B17EE">
      <w:pPr>
        <w:pStyle w:val="ListParagraph"/>
        <w:numPr>
          <w:ilvl w:val="2"/>
          <w:numId w:val="2"/>
        </w:numPr>
        <w:rPr>
          <w:sz w:val="22"/>
          <w:szCs w:val="22"/>
        </w:rPr>
      </w:pPr>
      <w:r w:rsidR="1E3891A4">
        <w:rPr/>
        <w:t xml:space="preserve">The </w:t>
      </w:r>
      <w:r w:rsidR="1E3891A4">
        <w:rPr/>
        <w:t>number</w:t>
      </w:r>
      <w:r w:rsidR="1E3891A4">
        <w:rPr/>
        <w:t xml:space="preserve"> of questions needed to defeat an enemy will depend on how far the user is into the dungeon.</w:t>
      </w:r>
    </w:p>
    <w:p w:rsidR="689DA2DF" w:rsidP="210A3DA3" w:rsidRDefault="689DA2DF" w14:paraId="2FF4FB79" w14:textId="0F5D687C">
      <w:pPr>
        <w:pStyle w:val="ListParagraph"/>
        <w:numPr>
          <w:ilvl w:val="2"/>
          <w:numId w:val="2"/>
        </w:numPr>
        <w:rPr>
          <w:sz w:val="22"/>
          <w:szCs w:val="22"/>
        </w:rPr>
      </w:pPr>
      <w:r w:rsidR="1E3891A4">
        <w:rPr/>
        <w:t>Once the encounter ends, the user will be returned to the dungeon screen to select their next path.</w:t>
      </w:r>
    </w:p>
    <w:p w:rsidR="689DA2DF" w:rsidP="210F9B17" w:rsidRDefault="689DA2DF" w14:paraId="57FFC0E0" w14:textId="389B96FB">
      <w:pPr>
        <w:pStyle w:val="ListParagraph"/>
        <w:numPr>
          <w:ilvl w:val="1"/>
          <w:numId w:val="2"/>
        </w:numPr>
        <w:rPr>
          <w:rFonts w:ascii="Calibri" w:hAnsi="Calibri" w:eastAsia="Calibri" w:cs="Calibri" w:asciiTheme="minorAscii" w:hAnsiTheme="minorAscii" w:eastAsiaTheme="minorAscii" w:cstheme="minorAscii"/>
          <w:sz w:val="22"/>
          <w:szCs w:val="22"/>
        </w:rPr>
      </w:pPr>
      <w:r w:rsidR="1E3891A4">
        <w:rPr/>
        <w:t>If the user runs out of lives at any point</w:t>
      </w:r>
      <w:r w:rsidR="099BB26D">
        <w:rPr/>
        <w:t>, they will enter a final stand question</w:t>
      </w:r>
    </w:p>
    <w:p w:rsidR="689DA2DF" w:rsidP="210F9B17" w:rsidRDefault="689DA2DF" w14:paraId="1FD2A437" w14:textId="33BA93D9">
      <w:pPr>
        <w:pStyle w:val="ListParagraph"/>
        <w:numPr>
          <w:ilvl w:val="2"/>
          <w:numId w:val="2"/>
        </w:numPr>
        <w:rPr>
          <w:sz w:val="22"/>
          <w:szCs w:val="22"/>
        </w:rPr>
      </w:pPr>
      <w:r w:rsidR="099BB26D">
        <w:rPr/>
        <w:t xml:space="preserve">If the user answer this correctly they will be able to continue the encounter, if they answer </w:t>
      </w:r>
      <w:r w:rsidR="099BB26D">
        <w:rPr/>
        <w:t>incorrectly,</w:t>
      </w:r>
      <w:r w:rsidR="099BB26D">
        <w:rPr/>
        <w:t xml:space="preserve"> they will be sent to a “game over” screen.</w:t>
      </w:r>
    </w:p>
    <w:p w:rsidR="689DA2DF" w:rsidP="210A3DA3" w:rsidRDefault="689DA2DF" w14:paraId="117CDB9D" w14:textId="57F31577">
      <w:pPr>
        <w:pStyle w:val="ListParagraph"/>
        <w:numPr>
          <w:ilvl w:val="1"/>
          <w:numId w:val="2"/>
        </w:numPr>
        <w:rPr>
          <w:sz w:val="22"/>
          <w:szCs w:val="22"/>
        </w:rPr>
      </w:pPr>
      <w:r w:rsidR="1E3891A4">
        <w:rPr/>
        <w:t>If the user reaches the end of the dungeon without running out of lives, a “Congratulations” screen will be displayed</w:t>
      </w:r>
      <w:r w:rsidR="74D4DFAE">
        <w:rPr/>
        <w:t xml:space="preserve"> along with the user’s score</w:t>
      </w:r>
    </w:p>
    <w:p w:rsidR="689DA2DF" w:rsidP="210A3DA3" w:rsidRDefault="689DA2DF" w14:paraId="5C7F7740" w14:textId="352E82AC">
      <w:pPr>
        <w:pStyle w:val="ListParagraph"/>
        <w:numPr>
          <w:ilvl w:val="2"/>
          <w:numId w:val="2"/>
        </w:numPr>
        <w:rPr>
          <w:sz w:val="22"/>
          <w:szCs w:val="22"/>
        </w:rPr>
      </w:pPr>
      <w:commentRangeStart w:id="1765724303"/>
      <w:commentRangeStart w:id="922409649"/>
      <w:r w:rsidR="1E3891A4">
        <w:rPr/>
        <w:t>The sc</w:t>
      </w:r>
      <w:r w:rsidR="57B39A45">
        <w:rPr/>
        <w:t xml:space="preserve">ore will be calculated based on how many questions the user gets right, </w:t>
      </w:r>
      <w:r w:rsidR="3D077255">
        <w:rPr/>
        <w:t>it</w:t>
      </w:r>
      <w:r w:rsidR="57B39A45">
        <w:rPr/>
        <w:t xml:space="preserve"> will be higher the fewer questions answered incorrectly</w:t>
      </w:r>
      <w:commentRangeEnd w:id="1765724303"/>
      <w:r>
        <w:rPr>
          <w:rStyle w:val="CommentReference"/>
        </w:rPr>
        <w:commentReference w:id="1765724303"/>
      </w:r>
      <w:commentRangeEnd w:id="922409649"/>
      <w:r>
        <w:rPr>
          <w:rStyle w:val="CommentReference"/>
        </w:rPr>
        <w:commentReference w:id="922409649"/>
      </w:r>
    </w:p>
    <w:p w:rsidR="6C7DFAF9" w:rsidP="2BCD5851" w:rsidRDefault="6C7DFAF9" w14:paraId="1A173B0C" w14:textId="227EEA1B">
      <w:pPr>
        <w:pStyle w:val="ListParagraph"/>
        <w:numPr>
          <w:ilvl w:val="0"/>
          <w:numId w:val="2"/>
        </w:numPr>
        <w:rPr>
          <w:sz w:val="22"/>
          <w:szCs w:val="22"/>
        </w:rPr>
      </w:pPr>
      <w:r w:rsidR="52AD4FD6">
        <w:rPr/>
        <w:t>The “about</w:t>
      </w:r>
      <w:r w:rsidR="034421C3">
        <w:rPr/>
        <w:t>”</w:t>
      </w:r>
      <w:r w:rsidR="52AD4FD6">
        <w:rPr/>
        <w:t xml:space="preserve"> button will link the user to the website for the project</w:t>
      </w:r>
    </w:p>
    <w:p w:rsidR="48A2CDF0" w:rsidP="210F9B17" w:rsidRDefault="48A2CDF0" w14:paraId="7D7D0C37" w14:textId="26E8BCBA">
      <w:pPr>
        <w:pStyle w:val="ListParagraph"/>
        <w:numPr>
          <w:ilvl w:val="0"/>
          <w:numId w:val="2"/>
        </w:numPr>
        <w:rPr>
          <w:sz w:val="22"/>
          <w:szCs w:val="22"/>
        </w:rPr>
      </w:pPr>
      <w:r w:rsidR="48A2CDF0">
        <w:rPr/>
        <w:t xml:space="preserve">A bank of questions for each </w:t>
      </w:r>
      <w:r w:rsidR="6CA58718">
        <w:rPr/>
        <w:t xml:space="preserve">subject </w:t>
      </w:r>
      <w:r w:rsidR="48A2CDF0">
        <w:rPr/>
        <w:t>level</w:t>
      </w:r>
    </w:p>
    <w:p w:rsidR="48A2CDF0" w:rsidP="210F9B17" w:rsidRDefault="48A2CDF0" w14:paraId="5F08404E" w14:textId="3CA46422">
      <w:pPr>
        <w:pStyle w:val="ListParagraph"/>
        <w:numPr>
          <w:ilvl w:val="1"/>
          <w:numId w:val="2"/>
        </w:numPr>
        <w:rPr>
          <w:sz w:val="22"/>
          <w:szCs w:val="22"/>
        </w:rPr>
      </w:pPr>
      <w:r w:rsidR="48A2CDF0">
        <w:rPr/>
        <w:t xml:space="preserve">Questions should have a range of difficulties </w:t>
      </w:r>
    </w:p>
    <w:p w:rsidR="74BB250B" w:rsidP="210F9B17" w:rsidRDefault="74BB250B" w14:paraId="0C27653F" w14:textId="0CB181AF">
      <w:pPr>
        <w:pStyle w:val="ListParagraph"/>
        <w:numPr>
          <w:ilvl w:val="1"/>
          <w:numId w:val="2"/>
        </w:numPr>
        <w:rPr>
          <w:sz w:val="22"/>
          <w:szCs w:val="22"/>
        </w:rPr>
      </w:pPr>
      <w:r w:rsidR="74BB250B">
        <w:rPr/>
        <w:t xml:space="preserve">Questions can be partitioned to different types of enemies </w:t>
      </w:r>
    </w:p>
    <w:p w:rsidR="64093C2A" w:rsidP="210F9B17" w:rsidRDefault="64093C2A" w14:paraId="7CE157B4" w14:textId="18FCFF86">
      <w:pPr>
        <w:pStyle w:val="ListParagraph"/>
        <w:numPr>
          <w:ilvl w:val="1"/>
          <w:numId w:val="2"/>
        </w:numPr>
        <w:rPr>
          <w:sz w:val="22"/>
          <w:szCs w:val="22"/>
        </w:rPr>
      </w:pPr>
      <w:r w:rsidR="64093C2A">
        <w:rPr/>
        <w:t>Questions are for 6</w:t>
      </w:r>
      <w:r w:rsidRPr="210F9B17" w:rsidR="64093C2A">
        <w:rPr>
          <w:vertAlign w:val="superscript"/>
        </w:rPr>
        <w:t>th</w:t>
      </w:r>
      <w:r w:rsidR="64093C2A">
        <w:rPr/>
        <w:t xml:space="preserve"> graders</w:t>
      </w: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MM" w:author="Miceli, Nicholas M" w:date="2021-10-26T16:23:51" w:id="886419974">
    <w:p w:rsidR="2BCD5851" w:rsidRDefault="2BCD5851" w14:paraId="15D8647E" w14:textId="63AD46D3">
      <w:pPr>
        <w:pStyle w:val="CommentText"/>
      </w:pPr>
      <w:r w:rsidR="2BCD5851">
        <w:rPr/>
        <w:t>do we want to provide this, or stick to one subject/grade?</w:t>
      </w:r>
      <w:r>
        <w:rPr>
          <w:rStyle w:val="CommentReference"/>
        </w:rPr>
        <w:annotationRef/>
      </w:r>
    </w:p>
  </w:comment>
  <w:comment w:initials="MM" w:author="Miceli, Nicholas M" w:date="2021-10-26T16:24:29" w:id="1520242577">
    <w:p w:rsidR="2BCD5851" w:rsidRDefault="2BCD5851" w14:paraId="6D0E758C" w14:textId="7D2D0FC3">
      <w:pPr>
        <w:pStyle w:val="CommentText"/>
      </w:pPr>
      <w:r w:rsidR="2BCD5851">
        <w:rPr/>
        <w:t>Any ideas for a name? I was thinking maybe something like "Question Quest" but open to any other ideas</w:t>
      </w:r>
      <w:r>
        <w:rPr>
          <w:rStyle w:val="CommentReference"/>
        </w:rPr>
        <w:annotationRef/>
      </w:r>
    </w:p>
  </w:comment>
  <w:comment w:initials="LD" w:author="Lor, Derrick" w:date="2021-10-27T13:06:53" w:id="1974624819">
    <w:p w:rsidR="210A3DA3" w:rsidRDefault="210A3DA3" w14:paraId="6EFA33ED" w14:textId="2525264D">
      <w:pPr>
        <w:pStyle w:val="CommentText"/>
      </w:pPr>
      <w:r w:rsidR="210A3DA3">
        <w:rPr/>
        <w:t>we can just have a bank of questions for each subject, then user can select which subject to choose</w:t>
      </w:r>
      <w:r>
        <w:rPr>
          <w:rStyle w:val="CommentReference"/>
        </w:rPr>
        <w:annotationRef/>
      </w:r>
    </w:p>
  </w:comment>
  <w:comment w:initials="MM" w:author="Miceli, Nicholas M" w:date="2021-10-27T14:02:54" w:id="1765724303">
    <w:p w:rsidR="210A3DA3" w:rsidRDefault="210A3DA3" w14:paraId="1C7A4FAE" w14:textId="672BFCB2">
      <w:pPr>
        <w:pStyle w:val="CommentText"/>
      </w:pPr>
      <w:r w:rsidR="210A3DA3">
        <w:rPr/>
        <w:t xml:space="preserve">Im trying to think of some metric to show to persuade the player to try to do better next time or compare their best score against others. We could do "correct answers vs incorrect answers" instead or something like that. </w:t>
      </w:r>
      <w:r>
        <w:rPr>
          <w:rStyle w:val="CommentReference"/>
        </w:rPr>
        <w:annotationRef/>
      </w:r>
    </w:p>
  </w:comment>
  <w:comment w:initials="KG" w:author="Kaplowitz, Gregory" w:date="2021-10-27T15:41:24" w:id="922409649">
    <w:p w:rsidR="210F9B17" w:rsidRDefault="210F9B17" w14:paraId="5B721260" w14:textId="1E63D10F">
      <w:pPr>
        <w:pStyle w:val="CommentText"/>
      </w:pPr>
      <w:r w:rsidR="210F9B17">
        <w:rPr/>
        <w:t>if there are a range of enemy types that ask different levels of difficulty we could give score based on the enemy defeated (more for a harder enemy) and more for having more health(meaning they got fewer questions wrong when defending against the monster)</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5D8647E"/>
  <w15:commentEx w15:done="0" w15:paraId="6D0E758C"/>
  <w15:commentEx w15:done="0" w15:paraId="6EFA33ED" w15:paraIdParent="15D8647E"/>
  <w15:commentEx w15:done="0" w15:paraId="1C7A4FAE"/>
  <w15:commentEx w15:done="0" w15:paraId="5B721260" w15:paraIdParent="1C7A4FA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C2CF02" w16cex:dateUtc="2021-10-26T20:23:51.737Z"/>
  <w16cex:commentExtensible w16cex:durableId="719F3734" w16cex:dateUtc="2021-10-26T20:24:29.493Z"/>
  <w16cex:commentExtensible w16cex:durableId="224BAE3F" w16cex:dateUtc="2021-10-27T18:02:54.605Z"/>
  <w16cex:commentExtensible w16cex:durableId="6D963EC3" w16cex:dateUtc="2021-10-27T17:06:53.761Z"/>
  <w16cex:commentExtensible w16cex:durableId="4270CDAF" w16cex:dateUtc="2021-10-27T19:41:24.359Z"/>
</w16cex:commentsExtensible>
</file>

<file path=word/commentsIds.xml><?xml version="1.0" encoding="utf-8"?>
<w16cid:commentsIds xmlns:mc="http://schemas.openxmlformats.org/markup-compatibility/2006" xmlns:w16cid="http://schemas.microsoft.com/office/word/2016/wordml/cid" mc:Ignorable="w16cid">
  <w16cid:commentId w16cid:paraId="15D8647E" w16cid:durableId="1FC2CF02"/>
  <w16cid:commentId w16cid:paraId="6D0E758C" w16cid:durableId="719F3734"/>
  <w16cid:commentId w16cid:paraId="6EFA33ED" w16cid:durableId="6D963EC3"/>
  <w16cid:commentId w16cid:paraId="1C7A4FAE" w16cid:durableId="224BAE3F"/>
  <w16cid:commentId w16cid:paraId="5B721260" w16cid:durableId="4270CD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Miceli, Nicholas M">
    <w15:presenceInfo w15:providerId="AD" w15:userId="S::nicholas_miceli@student.uml.edu::267886bc-89a5-4c24-8fe9-1203f3a2bf58"/>
  </w15:person>
  <w15:person w15:author="Lor, Derrick">
    <w15:presenceInfo w15:providerId="AD" w15:userId="S::derrick_lor@student.uml.edu::d832a6f1-8bf7-42a7-a43b-8d0e62fb959e"/>
  </w15:person>
  <w15:person w15:author="Kaplowitz, Gregory">
    <w15:presenceInfo w15:providerId="AD" w15:userId="S::gregory_kaplowitz@student.uml.edu::0687e44d-3dcf-450e-801a-d3436050b6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BE3180"/>
    <w:rsid w:val="00B52754"/>
    <w:rsid w:val="01BC5AC5"/>
    <w:rsid w:val="01E791DF"/>
    <w:rsid w:val="034421C3"/>
    <w:rsid w:val="04B41B79"/>
    <w:rsid w:val="060514BC"/>
    <w:rsid w:val="07C1FDC6"/>
    <w:rsid w:val="09222975"/>
    <w:rsid w:val="099BB26D"/>
    <w:rsid w:val="0A0B34A9"/>
    <w:rsid w:val="0BC508A0"/>
    <w:rsid w:val="0BE13942"/>
    <w:rsid w:val="0BE17EBD"/>
    <w:rsid w:val="0D87FE30"/>
    <w:rsid w:val="0ECEF312"/>
    <w:rsid w:val="12C64182"/>
    <w:rsid w:val="132913CD"/>
    <w:rsid w:val="134729F5"/>
    <w:rsid w:val="144980FE"/>
    <w:rsid w:val="146211E3"/>
    <w:rsid w:val="15FDE244"/>
    <w:rsid w:val="1858E26B"/>
    <w:rsid w:val="1A4BB44A"/>
    <w:rsid w:val="1B17AFD8"/>
    <w:rsid w:val="1B9AC452"/>
    <w:rsid w:val="1BF2BB85"/>
    <w:rsid w:val="1E3891A4"/>
    <w:rsid w:val="1EE42637"/>
    <w:rsid w:val="1FB454BD"/>
    <w:rsid w:val="1FB454BD"/>
    <w:rsid w:val="209C61E7"/>
    <w:rsid w:val="210A3DA3"/>
    <w:rsid w:val="210F9B17"/>
    <w:rsid w:val="24419569"/>
    <w:rsid w:val="26669316"/>
    <w:rsid w:val="2676B125"/>
    <w:rsid w:val="26779BC5"/>
    <w:rsid w:val="269CEBA2"/>
    <w:rsid w:val="26D082B2"/>
    <w:rsid w:val="26D60FBF"/>
    <w:rsid w:val="2871E020"/>
    <w:rsid w:val="2A18FB41"/>
    <w:rsid w:val="2BB504D5"/>
    <w:rsid w:val="2BC74A7C"/>
    <w:rsid w:val="2BCD5851"/>
    <w:rsid w:val="2C597BD6"/>
    <w:rsid w:val="2D46C890"/>
    <w:rsid w:val="2E4A1C3C"/>
    <w:rsid w:val="2F8D5DF2"/>
    <w:rsid w:val="2FC92E68"/>
    <w:rsid w:val="3126F8AC"/>
    <w:rsid w:val="31FC4150"/>
    <w:rsid w:val="32A6A237"/>
    <w:rsid w:val="32D4081A"/>
    <w:rsid w:val="333E8E96"/>
    <w:rsid w:val="33AFABC5"/>
    <w:rsid w:val="33BD70F2"/>
    <w:rsid w:val="35FA69CF"/>
    <w:rsid w:val="361C79F4"/>
    <w:rsid w:val="361C79F4"/>
    <w:rsid w:val="37963A30"/>
    <w:rsid w:val="38847FB5"/>
    <w:rsid w:val="3A8091D6"/>
    <w:rsid w:val="3AAAE1CF"/>
    <w:rsid w:val="3B84E216"/>
    <w:rsid w:val="3D0762DC"/>
    <w:rsid w:val="3D077255"/>
    <w:rsid w:val="3D91F76D"/>
    <w:rsid w:val="3E908175"/>
    <w:rsid w:val="3EBA2591"/>
    <w:rsid w:val="40061826"/>
    <w:rsid w:val="402BDD3D"/>
    <w:rsid w:val="40D35999"/>
    <w:rsid w:val="41BB19DD"/>
    <w:rsid w:val="41F38D60"/>
    <w:rsid w:val="43289295"/>
    <w:rsid w:val="43BE3180"/>
    <w:rsid w:val="44C757AF"/>
    <w:rsid w:val="48A2CDF0"/>
    <w:rsid w:val="4B2B851E"/>
    <w:rsid w:val="4D6BA8C0"/>
    <w:rsid w:val="4E1DD525"/>
    <w:rsid w:val="4EF7CCBD"/>
    <w:rsid w:val="4F0F7490"/>
    <w:rsid w:val="51443B10"/>
    <w:rsid w:val="51545473"/>
    <w:rsid w:val="5273D87C"/>
    <w:rsid w:val="52AD4FD6"/>
    <w:rsid w:val="53DBAE26"/>
    <w:rsid w:val="5479A62B"/>
    <w:rsid w:val="55CC297F"/>
    <w:rsid w:val="56E8239C"/>
    <w:rsid w:val="57ACEA81"/>
    <w:rsid w:val="57B39A45"/>
    <w:rsid w:val="5996D39A"/>
    <w:rsid w:val="5A067BDB"/>
    <w:rsid w:val="5A53294B"/>
    <w:rsid w:val="5ACFBF52"/>
    <w:rsid w:val="5AE0FE5F"/>
    <w:rsid w:val="5BCA6737"/>
    <w:rsid w:val="5C14A5CB"/>
    <w:rsid w:val="5CB17D5B"/>
    <w:rsid w:val="5CB5088C"/>
    <w:rsid w:val="5CB54BFF"/>
    <w:rsid w:val="5CC17191"/>
    <w:rsid w:val="5D8ACA0D"/>
    <w:rsid w:val="5DD84038"/>
    <w:rsid w:val="5E5E4F57"/>
    <w:rsid w:val="5FC6165D"/>
    <w:rsid w:val="60CC0ACE"/>
    <w:rsid w:val="6291842A"/>
    <w:rsid w:val="62F9BB10"/>
    <w:rsid w:val="63783414"/>
    <w:rsid w:val="64093C2A"/>
    <w:rsid w:val="64483DF9"/>
    <w:rsid w:val="644D1629"/>
    <w:rsid w:val="65B96691"/>
    <w:rsid w:val="664ECDD8"/>
    <w:rsid w:val="6830768E"/>
    <w:rsid w:val="6839481B"/>
    <w:rsid w:val="689DA2DF"/>
    <w:rsid w:val="68E4692E"/>
    <w:rsid w:val="6C34DFC0"/>
    <w:rsid w:val="6C7DFAF9"/>
    <w:rsid w:val="6CA58718"/>
    <w:rsid w:val="6D83CE1E"/>
    <w:rsid w:val="71EB8716"/>
    <w:rsid w:val="7295D2EC"/>
    <w:rsid w:val="74B98594"/>
    <w:rsid w:val="74BB250B"/>
    <w:rsid w:val="74D4DFAE"/>
    <w:rsid w:val="74EAC9F1"/>
    <w:rsid w:val="767AB932"/>
    <w:rsid w:val="78327B45"/>
    <w:rsid w:val="785DC305"/>
    <w:rsid w:val="78B138AB"/>
    <w:rsid w:val="7C61ECEE"/>
    <w:rsid w:val="7D26E4AA"/>
    <w:rsid w:val="7D962F8A"/>
    <w:rsid w:val="7ED0C26E"/>
    <w:rsid w:val="7F74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3180"/>
  <w15:chartTrackingRefBased/>
  <w15:docId w15:val="{CAD90B6B-88FB-4460-A146-CC79D243BB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76d9b5a51720484a" /><Relationship Type="http://schemas.microsoft.com/office/2011/relationships/people" Target="/word/people.xml" Id="R8c6f27e8fff148e1" /><Relationship Type="http://schemas.microsoft.com/office/2011/relationships/commentsExtended" Target="/word/commentsExtended.xml" Id="Rb98d60a688364d8e" /><Relationship Type="http://schemas.microsoft.com/office/2016/09/relationships/commentsIds" Target="/word/commentsIds.xml" Id="Ra13c5751721c4d02" /><Relationship Type="http://schemas.microsoft.com/office/2018/08/relationships/commentsExtensible" Target="/word/commentsExtensible.xml" Id="R98424aec377049cc" /><Relationship Type="http://schemas.openxmlformats.org/officeDocument/2006/relationships/numbering" Target="/word/numbering.xml" Id="R6a6901f5ef5e45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820C22DF97C48967FBEB6F47BD53C" ma:contentTypeVersion="4" ma:contentTypeDescription="Create a new document." ma:contentTypeScope="" ma:versionID="8f58eee9663085039df2a429197aebd9">
  <xsd:schema xmlns:xsd="http://www.w3.org/2001/XMLSchema" xmlns:xs="http://www.w3.org/2001/XMLSchema" xmlns:p="http://schemas.microsoft.com/office/2006/metadata/properties" xmlns:ns2="7cb37e9c-8541-4bc6-a1b3-bc5cdf6a0f33" targetNamespace="http://schemas.microsoft.com/office/2006/metadata/properties" ma:root="true" ma:fieldsID="ede729b8039c003f0fe5d24bfbc00c98" ns2:_="">
    <xsd:import namespace="7cb37e9c-8541-4bc6-a1b3-bc5cdf6a0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37e9c-8541-4bc6-a1b3-bc5cdf6a0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906FF-5DD9-40B7-A5F6-9D4367FA09AB}"/>
</file>

<file path=customXml/itemProps2.xml><?xml version="1.0" encoding="utf-8"?>
<ds:datastoreItem xmlns:ds="http://schemas.openxmlformats.org/officeDocument/2006/customXml" ds:itemID="{ECD321D4-EB2E-4CFB-9654-AEFF6D35E848}"/>
</file>

<file path=customXml/itemProps3.xml><?xml version="1.0" encoding="utf-8"?>
<ds:datastoreItem xmlns:ds="http://schemas.openxmlformats.org/officeDocument/2006/customXml" ds:itemID="{D808A45C-6B7A-4FA0-BD3F-4946BE5373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Kaplowitz, Gregory</dc:creator>
  <keywords/>
  <dc:description/>
  <dcterms:created xsi:type="dcterms:W3CDTF">2021-10-25T17:23:49.0000000Z</dcterms:created>
  <dcterms:modified xsi:type="dcterms:W3CDTF">2021-10-28T19:41:19.9543559Z</dcterms:modified>
  <lastModifiedBy>Lor, Derrick</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0x01010065C820C22DF97C48967FBEB6F47BD53C</vt:lpwstr>
  </property>
</Properties>
</file>